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256" w:rsidRPr="009C7E40" w:rsidRDefault="002C0256" w:rsidP="00AB131C">
      <w:pPr>
        <w:pStyle w:val="NormalWeb"/>
        <w:spacing w:before="0" w:beforeAutospacing="0" w:after="0" w:afterAutospacing="0"/>
        <w:ind w:right="58"/>
        <w:rPr>
          <w:rFonts w:ascii="Tahoma" w:hAnsi="Tahoma" w:cs="Tahoma"/>
          <w:b/>
          <w:sz w:val="22"/>
          <w:szCs w:val="22"/>
        </w:rPr>
      </w:pPr>
      <w:r w:rsidRPr="009C7E40">
        <w:rPr>
          <w:rFonts w:ascii="Tahoma" w:hAnsi="Tahoma" w:cs="Tahoma"/>
          <w:b/>
          <w:sz w:val="22"/>
          <w:szCs w:val="22"/>
        </w:rPr>
        <w:t>Objective: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AB131C" w:rsidRPr="00AB131C">
        <w:rPr>
          <w:rFonts w:ascii="Tahoma" w:hAnsi="Tahoma" w:cs="Tahoma"/>
          <w:sz w:val="22"/>
          <w:szCs w:val="22"/>
        </w:rPr>
        <w:t>T</w:t>
      </w:r>
      <w:r w:rsidR="00AB131C">
        <w:rPr>
          <w:rFonts w:ascii="Tahoma" w:hAnsi="Tahoma" w:cs="Tahoma"/>
          <w:sz w:val="22"/>
          <w:szCs w:val="22"/>
        </w:rPr>
        <w:t>o explain the importance of housekeeping in preventing slips, trips, and falls</w:t>
      </w:r>
      <w:r w:rsidR="00AB131C">
        <w:rPr>
          <w:rFonts w:ascii="Tahoma" w:hAnsi="Tahoma" w:cs="Tahoma"/>
          <w:b/>
          <w:sz w:val="22"/>
          <w:szCs w:val="22"/>
        </w:rPr>
        <w:t xml:space="preserve"> </w:t>
      </w:r>
      <w:r w:rsidR="00AB131C" w:rsidRPr="00AB131C">
        <w:rPr>
          <w:rFonts w:ascii="Tahoma" w:hAnsi="Tahoma" w:cs="Tahoma"/>
          <w:sz w:val="22"/>
          <w:szCs w:val="22"/>
        </w:rPr>
        <w:t>and to give an overview of housekeeping principles</w:t>
      </w:r>
      <w:r w:rsidR="00C666F0">
        <w:rPr>
          <w:rFonts w:ascii="Tahoma" w:hAnsi="Tahoma" w:cs="Tahoma"/>
          <w:sz w:val="22"/>
          <w:szCs w:val="22"/>
        </w:rPr>
        <w:t>, including spill response</w:t>
      </w:r>
    </w:p>
    <w:p w:rsidR="002C0256" w:rsidRDefault="00AB131C" w:rsidP="00AB131C">
      <w:pPr>
        <w:pStyle w:val="NormalWeb"/>
        <w:tabs>
          <w:tab w:val="left" w:pos="4080"/>
        </w:tabs>
        <w:spacing w:before="0" w:beforeAutospacing="0" w:after="0" w:afterAutospacing="0"/>
        <w:ind w:right="5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2C0256" w:rsidRPr="00C36B44" w:rsidRDefault="002C0256" w:rsidP="00AB131C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94615</wp:posOffset>
                </wp:positionV>
                <wp:extent cx="5943600" cy="0"/>
                <wp:effectExtent l="10795" t="6350" r="8255" b="127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A55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79A4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.85pt;margin-top:7.45pt;width:468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" strokecolor="#da5500">
                <v:stroke dashstyle="dash"/>
              </v:shape>
            </w:pict>
          </mc:Fallback>
        </mc:AlternateContent>
      </w:r>
    </w:p>
    <w:p w:rsidR="00207D49" w:rsidRDefault="00207D49" w:rsidP="00AB131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:rsidR="005A0ABA" w:rsidRDefault="005A0ABA" w:rsidP="00AB131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  <w:r w:rsidRPr="005A0ABA">
        <w:rPr>
          <w:rFonts w:ascii="Tahoma" w:hAnsi="Tahoma" w:cs="Tahoma"/>
          <w:noProof/>
          <w:sz w:val="22"/>
          <w:szCs w:val="22"/>
        </w:rPr>
        <w:drawing>
          <wp:anchor distT="0" distB="182880" distL="274320" distR="114300" simplePos="0" relativeHeight="251661824" behindDoc="0" locked="0" layoutInCell="1" allowOverlap="1" wp14:anchorId="5CA976C8" wp14:editId="6C3EB271">
            <wp:simplePos x="0" y="0"/>
            <wp:positionH relativeFrom="column">
              <wp:posOffset>3968115</wp:posOffset>
            </wp:positionH>
            <wp:positionV relativeFrom="paragraph">
              <wp:posOffset>149860</wp:posOffset>
            </wp:positionV>
            <wp:extent cx="1984375" cy="1181100"/>
            <wp:effectExtent l="0" t="0" r="0" b="0"/>
            <wp:wrapSquare wrapText="bothSides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69" t="11462" b="6660"/>
                    <a:stretch/>
                  </pic:blipFill>
                  <pic:spPr bwMode="auto">
                    <a:xfrm>
                      <a:off x="0" y="0"/>
                      <a:ext cx="1984375" cy="1181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7D49" w:rsidRDefault="00AB131C" w:rsidP="00AB131C">
      <w:pPr>
        <w:tabs>
          <w:tab w:val="left" w:pos="1440"/>
          <w:tab w:val="left" w:pos="2160"/>
        </w:tabs>
        <w:spacing w:after="600"/>
        <w:rPr>
          <w:rFonts w:ascii="Tahoma" w:hAnsi="Tahoma" w:cs="Tahoma"/>
          <w:sz w:val="22"/>
          <w:szCs w:val="22"/>
        </w:rPr>
      </w:pPr>
      <w:r w:rsidRPr="00AB131C">
        <w:rPr>
          <w:rFonts w:ascii="Tahoma" w:hAnsi="Tahoma" w:cs="Tahoma"/>
          <w:sz w:val="22"/>
          <w:szCs w:val="22"/>
        </w:rPr>
        <w:t>Housekeeping is one of the most important practices for preventing slips, trips, and falls.</w:t>
      </w:r>
      <w:r>
        <w:rPr>
          <w:rFonts w:ascii="Tahoma" w:hAnsi="Tahoma" w:cs="Tahoma"/>
          <w:sz w:val="22"/>
          <w:szCs w:val="22"/>
        </w:rPr>
        <w:t xml:space="preserve"> </w:t>
      </w:r>
      <w:r w:rsidRPr="00AB131C">
        <w:rPr>
          <w:rFonts w:ascii="Tahoma" w:hAnsi="Tahoma" w:cs="Tahoma"/>
          <w:sz w:val="22"/>
          <w:szCs w:val="22"/>
        </w:rPr>
        <w:t>Obstacles and clutter are</w:t>
      </w:r>
      <w:r>
        <w:rPr>
          <w:rFonts w:ascii="Tahoma" w:hAnsi="Tahoma" w:cs="Tahoma"/>
          <w:sz w:val="22"/>
          <w:szCs w:val="22"/>
        </w:rPr>
        <w:t xml:space="preserve"> a major cause of trips, and f</w:t>
      </w:r>
      <w:r w:rsidRPr="00AB131C">
        <w:rPr>
          <w:rFonts w:ascii="Tahoma" w:hAnsi="Tahoma" w:cs="Tahoma"/>
          <w:sz w:val="22"/>
          <w:szCs w:val="22"/>
        </w:rPr>
        <w:t>loor wetness and contaminants are major causes of slips.</w:t>
      </w:r>
      <w:r w:rsidR="005A0ABA" w:rsidRPr="005A0ABA">
        <w:rPr>
          <w:noProof/>
        </w:rPr>
        <w:t xml:space="preserve"> </w:t>
      </w:r>
    </w:p>
    <w:p w:rsidR="00AB131C" w:rsidRPr="00AB131C" w:rsidRDefault="00C666F0" w:rsidP="00AB131C">
      <w:pPr>
        <w:tabs>
          <w:tab w:val="left" w:pos="1440"/>
          <w:tab w:val="left" w:pos="2160"/>
        </w:tabs>
        <w:spacing w:after="400"/>
        <w:rPr>
          <w:rFonts w:ascii="Tahoma" w:hAnsi="Tahoma" w:cs="Tahoma"/>
          <w:b/>
          <w:color w:val="315CA3"/>
          <w:sz w:val="28"/>
          <w:szCs w:val="28"/>
        </w:rPr>
      </w:pPr>
      <w:r>
        <w:rPr>
          <w:rFonts w:ascii="Tahoma" w:hAnsi="Tahoma" w:cs="Tahoma"/>
          <w:b/>
          <w:color w:val="315CA3"/>
          <w:sz w:val="28"/>
          <w:szCs w:val="28"/>
        </w:rPr>
        <w:t>Cleaning and Tidying</w:t>
      </w:r>
    </w:p>
    <w:p w:rsidR="00260B11" w:rsidRPr="00AB131C" w:rsidRDefault="00BC6FFB" w:rsidP="00C666F0">
      <w:pPr>
        <w:numPr>
          <w:ilvl w:val="0"/>
          <w:numId w:val="9"/>
        </w:numPr>
        <w:tabs>
          <w:tab w:val="clear" w:pos="720"/>
        </w:tabs>
        <w:spacing w:after="160"/>
        <w:ind w:left="446" w:hanging="446"/>
        <w:rPr>
          <w:rFonts w:ascii="Tahoma" w:hAnsi="Tahoma" w:cs="Tahoma"/>
          <w:sz w:val="22"/>
          <w:szCs w:val="22"/>
        </w:rPr>
      </w:pPr>
      <w:r w:rsidRPr="00AB131C">
        <w:rPr>
          <w:rFonts w:ascii="Tahoma" w:hAnsi="Tahoma" w:cs="Tahoma"/>
          <w:sz w:val="22"/>
          <w:szCs w:val="22"/>
        </w:rPr>
        <w:t xml:space="preserve">Keep walkways and aisles clear. </w:t>
      </w:r>
    </w:p>
    <w:p w:rsidR="00C666F0" w:rsidRPr="00C666F0" w:rsidRDefault="00BC6FFB" w:rsidP="00C666F0">
      <w:pPr>
        <w:numPr>
          <w:ilvl w:val="0"/>
          <w:numId w:val="9"/>
        </w:numPr>
        <w:tabs>
          <w:tab w:val="clear" w:pos="720"/>
        </w:tabs>
        <w:spacing w:after="160"/>
        <w:ind w:left="446" w:hanging="446"/>
        <w:rPr>
          <w:rFonts w:ascii="Tahoma" w:hAnsi="Tahoma" w:cs="Tahoma"/>
          <w:sz w:val="22"/>
          <w:szCs w:val="22"/>
        </w:rPr>
      </w:pPr>
      <w:r w:rsidRPr="00AB131C">
        <w:rPr>
          <w:rFonts w:ascii="Tahoma" w:hAnsi="Tahoma" w:cs="Tahoma"/>
          <w:sz w:val="22"/>
          <w:szCs w:val="22"/>
        </w:rPr>
        <w:t>Remove obstacles and anything that is not necessary.</w:t>
      </w:r>
      <w:r w:rsidR="00C666F0">
        <w:rPr>
          <w:rFonts w:ascii="Tahoma" w:hAnsi="Tahoma" w:cs="Tahoma"/>
          <w:sz w:val="22"/>
          <w:szCs w:val="22"/>
        </w:rPr>
        <w:t xml:space="preserve"> </w:t>
      </w:r>
      <w:r w:rsidRPr="00C666F0">
        <w:rPr>
          <w:rFonts w:ascii="Tahoma" w:hAnsi="Tahoma" w:cs="Tahoma"/>
          <w:sz w:val="22"/>
          <w:szCs w:val="22"/>
        </w:rPr>
        <w:t>Do not allow clutter or trash to accumulate.</w:t>
      </w:r>
      <w:r w:rsidR="00C666F0">
        <w:rPr>
          <w:rFonts w:ascii="Tahoma" w:hAnsi="Tahoma" w:cs="Tahoma"/>
          <w:sz w:val="22"/>
          <w:szCs w:val="22"/>
        </w:rPr>
        <w:t xml:space="preserve"> </w:t>
      </w:r>
      <w:r w:rsidR="00C666F0" w:rsidRPr="00C666F0">
        <w:rPr>
          <w:rFonts w:ascii="Tahoma" w:hAnsi="Tahoma" w:cs="Tahoma"/>
          <w:sz w:val="22"/>
          <w:szCs w:val="22"/>
        </w:rPr>
        <w:t xml:space="preserve">Keep cords neat and away from areas where people may step. </w:t>
      </w:r>
    </w:p>
    <w:p w:rsidR="00C666F0" w:rsidRPr="00530664" w:rsidRDefault="00C666F0" w:rsidP="00C666F0">
      <w:pPr>
        <w:numPr>
          <w:ilvl w:val="0"/>
          <w:numId w:val="9"/>
        </w:numPr>
        <w:tabs>
          <w:tab w:val="clear" w:pos="720"/>
        </w:tabs>
        <w:spacing w:after="160"/>
        <w:ind w:left="446" w:hanging="446"/>
        <w:rPr>
          <w:rFonts w:ascii="Tahoma" w:hAnsi="Tahoma" w:cs="Tahoma"/>
          <w:sz w:val="22"/>
          <w:szCs w:val="22"/>
        </w:rPr>
      </w:pPr>
      <w:r w:rsidRPr="00530664">
        <w:rPr>
          <w:rFonts w:ascii="Tahoma" w:hAnsi="Tahoma" w:cs="Tahoma"/>
          <w:sz w:val="22"/>
          <w:szCs w:val="22"/>
        </w:rPr>
        <w:t xml:space="preserve">Keep floors as clean and dry as possible.  </w:t>
      </w:r>
    </w:p>
    <w:p w:rsidR="00C666F0" w:rsidRPr="00530664" w:rsidRDefault="00C666F0" w:rsidP="00C666F0">
      <w:pPr>
        <w:numPr>
          <w:ilvl w:val="0"/>
          <w:numId w:val="9"/>
        </w:numPr>
        <w:tabs>
          <w:tab w:val="clear" w:pos="720"/>
        </w:tabs>
        <w:spacing w:after="160"/>
        <w:ind w:left="446" w:hanging="446"/>
        <w:rPr>
          <w:rFonts w:ascii="Tahoma" w:hAnsi="Tahoma" w:cs="Tahoma"/>
          <w:sz w:val="22"/>
          <w:szCs w:val="22"/>
        </w:rPr>
      </w:pPr>
      <w:r w:rsidRPr="00530664">
        <w:rPr>
          <w:rFonts w:ascii="Tahoma" w:hAnsi="Tahoma" w:cs="Tahoma"/>
          <w:sz w:val="22"/>
          <w:szCs w:val="22"/>
        </w:rPr>
        <w:t xml:space="preserve">Minimize dust. </w:t>
      </w:r>
    </w:p>
    <w:p w:rsidR="00C666F0" w:rsidRPr="00530664" w:rsidRDefault="00C666F0" w:rsidP="00C666F0">
      <w:pPr>
        <w:numPr>
          <w:ilvl w:val="0"/>
          <w:numId w:val="9"/>
        </w:numPr>
        <w:tabs>
          <w:tab w:val="clear" w:pos="720"/>
        </w:tabs>
        <w:spacing w:after="600"/>
        <w:ind w:left="446" w:hanging="446"/>
        <w:rPr>
          <w:rFonts w:ascii="Tahoma" w:hAnsi="Tahoma" w:cs="Tahoma"/>
          <w:sz w:val="22"/>
          <w:szCs w:val="22"/>
        </w:rPr>
      </w:pPr>
      <w:r w:rsidRPr="00530664">
        <w:rPr>
          <w:rFonts w:ascii="Tahoma" w:hAnsi="Tahoma" w:cs="Tahoma"/>
          <w:sz w:val="22"/>
          <w:szCs w:val="22"/>
        </w:rPr>
        <w:t>Follow your organization’s cleaning guidelines.</w:t>
      </w:r>
    </w:p>
    <w:p w:rsidR="00AB131C" w:rsidRPr="00AB131C" w:rsidRDefault="00AB131C" w:rsidP="00AB131C">
      <w:pPr>
        <w:tabs>
          <w:tab w:val="left" w:pos="1440"/>
          <w:tab w:val="left" w:pos="2160"/>
        </w:tabs>
        <w:spacing w:after="400"/>
        <w:rPr>
          <w:rFonts w:ascii="Tahoma" w:hAnsi="Tahoma" w:cs="Tahoma"/>
          <w:b/>
          <w:color w:val="315CA3"/>
          <w:sz w:val="28"/>
          <w:szCs w:val="28"/>
        </w:rPr>
      </w:pPr>
      <w:r>
        <w:rPr>
          <w:rFonts w:ascii="Tahoma" w:hAnsi="Tahoma" w:cs="Tahoma"/>
          <w:b/>
          <w:color w:val="315CA3"/>
          <w:sz w:val="28"/>
          <w:szCs w:val="28"/>
        </w:rPr>
        <w:t>Storage</w:t>
      </w:r>
    </w:p>
    <w:p w:rsidR="00AB131C" w:rsidRPr="00AB131C" w:rsidRDefault="00AB131C" w:rsidP="00C666F0">
      <w:pPr>
        <w:numPr>
          <w:ilvl w:val="0"/>
          <w:numId w:val="9"/>
        </w:numPr>
        <w:tabs>
          <w:tab w:val="clear" w:pos="720"/>
        </w:tabs>
        <w:spacing w:after="160"/>
        <w:ind w:left="446" w:hanging="446"/>
        <w:rPr>
          <w:rFonts w:ascii="Tahoma" w:hAnsi="Tahoma" w:cs="Tahoma"/>
          <w:sz w:val="22"/>
          <w:szCs w:val="22"/>
        </w:rPr>
      </w:pPr>
      <w:r w:rsidRPr="00AB131C">
        <w:rPr>
          <w:rFonts w:ascii="Tahoma" w:hAnsi="Tahoma" w:cs="Tahoma"/>
          <w:sz w:val="22"/>
          <w:szCs w:val="22"/>
        </w:rPr>
        <w:t>Store equipment and materials properly when not in use.</w:t>
      </w:r>
    </w:p>
    <w:p w:rsidR="00AB131C" w:rsidRPr="00AB131C" w:rsidRDefault="00AB131C" w:rsidP="00C666F0">
      <w:pPr>
        <w:numPr>
          <w:ilvl w:val="0"/>
          <w:numId w:val="9"/>
        </w:numPr>
        <w:tabs>
          <w:tab w:val="clear" w:pos="720"/>
        </w:tabs>
        <w:spacing w:after="160"/>
        <w:ind w:left="446" w:hanging="446"/>
        <w:rPr>
          <w:rFonts w:ascii="Tahoma" w:hAnsi="Tahoma" w:cs="Tahoma"/>
          <w:sz w:val="22"/>
          <w:szCs w:val="22"/>
        </w:rPr>
      </w:pPr>
      <w:r w:rsidRPr="00AB131C">
        <w:rPr>
          <w:rFonts w:ascii="Tahoma" w:hAnsi="Tahoma" w:cs="Tahoma"/>
          <w:sz w:val="22"/>
          <w:szCs w:val="22"/>
        </w:rPr>
        <w:t xml:space="preserve">Secure items so they will not fall. </w:t>
      </w:r>
    </w:p>
    <w:p w:rsidR="00AB131C" w:rsidRPr="00AB131C" w:rsidRDefault="00AB131C" w:rsidP="00AB131C">
      <w:pPr>
        <w:numPr>
          <w:ilvl w:val="0"/>
          <w:numId w:val="9"/>
        </w:numPr>
        <w:tabs>
          <w:tab w:val="clear" w:pos="720"/>
        </w:tabs>
        <w:spacing w:after="600"/>
        <w:ind w:left="446" w:hanging="446"/>
        <w:rPr>
          <w:rFonts w:ascii="Tahoma" w:hAnsi="Tahoma" w:cs="Tahoma"/>
          <w:sz w:val="22"/>
          <w:szCs w:val="22"/>
        </w:rPr>
      </w:pPr>
      <w:r w:rsidRPr="00AB131C">
        <w:rPr>
          <w:rFonts w:ascii="Tahoma" w:hAnsi="Tahoma" w:cs="Tahoma"/>
          <w:sz w:val="22"/>
          <w:szCs w:val="22"/>
        </w:rPr>
        <w:t>Keep storage areas clean and free of clutter.</w:t>
      </w:r>
    </w:p>
    <w:p w:rsidR="00C666F0" w:rsidRPr="00530664" w:rsidRDefault="00C666F0" w:rsidP="00C666F0">
      <w:pPr>
        <w:tabs>
          <w:tab w:val="left" w:pos="1440"/>
          <w:tab w:val="left" w:pos="2160"/>
        </w:tabs>
        <w:spacing w:after="400"/>
        <w:rPr>
          <w:rFonts w:ascii="Tahoma" w:hAnsi="Tahoma" w:cs="Tahoma"/>
          <w:b/>
          <w:color w:val="315CA3"/>
          <w:sz w:val="28"/>
          <w:szCs w:val="28"/>
        </w:rPr>
      </w:pPr>
      <w:r>
        <w:rPr>
          <w:rFonts w:ascii="Tahoma" w:hAnsi="Tahoma" w:cs="Tahoma"/>
          <w:b/>
          <w:color w:val="315CA3"/>
          <w:sz w:val="28"/>
          <w:szCs w:val="28"/>
        </w:rPr>
        <w:t xml:space="preserve">Spill Response </w:t>
      </w:r>
    </w:p>
    <w:p w:rsidR="00C666F0" w:rsidRPr="00530664" w:rsidRDefault="00C666F0" w:rsidP="00C666F0">
      <w:pPr>
        <w:numPr>
          <w:ilvl w:val="0"/>
          <w:numId w:val="9"/>
        </w:numPr>
        <w:tabs>
          <w:tab w:val="clear" w:pos="720"/>
        </w:tabs>
        <w:spacing w:after="160"/>
        <w:ind w:left="446" w:hanging="446"/>
        <w:rPr>
          <w:rFonts w:ascii="Tahoma" w:hAnsi="Tahoma" w:cs="Tahoma"/>
          <w:sz w:val="22"/>
          <w:szCs w:val="22"/>
        </w:rPr>
      </w:pPr>
      <w:r w:rsidRPr="00530664">
        <w:rPr>
          <w:rFonts w:ascii="Tahoma" w:hAnsi="Tahoma" w:cs="Tahoma"/>
          <w:sz w:val="22"/>
          <w:szCs w:val="22"/>
        </w:rPr>
        <w:t xml:space="preserve">Clean spills promptly (or report them, if applicable). </w:t>
      </w:r>
    </w:p>
    <w:p w:rsidR="00C666F0" w:rsidRPr="00530664" w:rsidRDefault="00C666F0" w:rsidP="00C666F0">
      <w:pPr>
        <w:numPr>
          <w:ilvl w:val="0"/>
          <w:numId w:val="9"/>
        </w:numPr>
        <w:tabs>
          <w:tab w:val="clear" w:pos="720"/>
        </w:tabs>
        <w:spacing w:after="160"/>
        <w:ind w:left="446" w:hanging="446"/>
        <w:rPr>
          <w:rFonts w:ascii="Tahoma" w:hAnsi="Tahoma" w:cs="Tahoma"/>
          <w:sz w:val="22"/>
          <w:szCs w:val="22"/>
        </w:rPr>
      </w:pPr>
      <w:r w:rsidRPr="00530664">
        <w:rPr>
          <w:rFonts w:ascii="Tahoma" w:hAnsi="Tahoma" w:cs="Tahoma"/>
          <w:sz w:val="22"/>
          <w:szCs w:val="22"/>
        </w:rPr>
        <w:t>If chemical spills are possible, know how to respond and where the appropriate SDSs are.</w:t>
      </w:r>
    </w:p>
    <w:p w:rsidR="00C666F0" w:rsidRPr="00530664" w:rsidRDefault="00C666F0" w:rsidP="00C666F0">
      <w:pPr>
        <w:numPr>
          <w:ilvl w:val="0"/>
          <w:numId w:val="9"/>
        </w:numPr>
        <w:tabs>
          <w:tab w:val="clear" w:pos="720"/>
        </w:tabs>
        <w:spacing w:after="220"/>
        <w:ind w:left="446" w:hanging="446"/>
        <w:rPr>
          <w:rFonts w:ascii="Tahoma" w:hAnsi="Tahoma" w:cs="Tahoma"/>
          <w:sz w:val="22"/>
          <w:szCs w:val="22"/>
        </w:rPr>
      </w:pPr>
      <w:r w:rsidRPr="00530664">
        <w:rPr>
          <w:rFonts w:ascii="Tahoma" w:hAnsi="Tahoma" w:cs="Tahoma"/>
          <w:sz w:val="22"/>
          <w:szCs w:val="22"/>
        </w:rPr>
        <w:t>Know where wet floor signs are located and use them to warn others of spills. Remove them once the spill is cleaned.</w:t>
      </w:r>
    </w:p>
    <w:p w:rsidR="00DF6871" w:rsidRPr="00066622" w:rsidRDefault="00DF6871" w:rsidP="00207D4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  <w:r w:rsidRPr="00066622">
        <w:rPr>
          <w:rFonts w:ascii="Tahoma" w:hAnsi="Tahoma" w:cs="Tahoma"/>
          <w:sz w:val="22"/>
          <w:szCs w:val="22"/>
        </w:rPr>
        <w:lastRenderedPageBreak/>
        <w:t>This form documents that the training specified above was presented to the listed participants. By signing below, each participant acknowledges receiving this training.</w:t>
      </w:r>
    </w:p>
    <w:p w:rsidR="00DF6871" w:rsidRPr="00066622" w:rsidRDefault="00DF6871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DF6871" w:rsidRPr="00066622" w:rsidRDefault="00DF6871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315F40" w:rsidRPr="00466706" w:rsidRDefault="00315F40" w:rsidP="00315F40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>Organization: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Date: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  <w:t xml:space="preserve">         </w:t>
      </w:r>
    </w:p>
    <w:p w:rsidR="00315F40" w:rsidRPr="00EB21F7" w:rsidRDefault="00315F40" w:rsidP="00315F40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ab/>
      </w:r>
      <w:r w:rsidRPr="00EB21F7">
        <w:rPr>
          <w:rFonts w:ascii="Tahoma" w:hAnsi="Tahoma" w:cs="Tahoma"/>
          <w:sz w:val="22"/>
          <w:szCs w:val="22"/>
        </w:rPr>
        <w:tab/>
      </w:r>
    </w:p>
    <w:p w:rsidR="00DF6871" w:rsidRPr="00066622" w:rsidRDefault="00315F40" w:rsidP="00315F40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>Trainer: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</w:rPr>
        <w:t xml:space="preserve"> Trainer’s Signature:</w:t>
      </w:r>
      <w:r>
        <w:rPr>
          <w:rFonts w:ascii="Tahoma" w:hAnsi="Tahoma" w:cs="Tahoma"/>
          <w:sz w:val="22"/>
          <w:szCs w:val="22"/>
        </w:rPr>
        <w:t xml:space="preserve"> </w:t>
      </w:r>
      <w:r w:rsidRPr="00315F40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315F40" w:rsidRDefault="00315F40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b/>
          <w:sz w:val="22"/>
          <w:szCs w:val="22"/>
        </w:rPr>
      </w:pPr>
    </w:p>
    <w:p w:rsidR="00DF6871" w:rsidRDefault="00DF6871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b/>
          <w:sz w:val="22"/>
          <w:szCs w:val="22"/>
        </w:rPr>
      </w:pPr>
      <w:r w:rsidRPr="0045764A">
        <w:rPr>
          <w:rFonts w:ascii="Tahoma" w:hAnsi="Tahoma" w:cs="Tahoma"/>
          <w:b/>
          <w:sz w:val="22"/>
          <w:szCs w:val="22"/>
        </w:rPr>
        <w:t>Class Participants:</w:t>
      </w:r>
    </w:p>
    <w:p w:rsidR="00080B9E" w:rsidRDefault="00080B9E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8272DA" w:rsidRDefault="0045764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="008272DA"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 w:rsidR="008272DA"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 xml:space="preserve">   </w:t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8272D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8272D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8272D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8272D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8272D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7A064D" w:rsidRDefault="007A064D" w:rsidP="00BC1EF8">
      <w:pPr>
        <w:jc w:val="both"/>
        <w:rPr>
          <w:rFonts w:ascii="Tahoma" w:hAnsi="Tahoma" w:cs="Tahoma"/>
          <w:sz w:val="22"/>
          <w:szCs w:val="22"/>
        </w:rPr>
      </w:pPr>
    </w:p>
    <w:p w:rsidR="0045764A" w:rsidRPr="0045764A" w:rsidRDefault="0045764A" w:rsidP="00BC1EF8">
      <w:pPr>
        <w:jc w:val="both"/>
        <w:rPr>
          <w:sz w:val="17"/>
          <w:szCs w:val="17"/>
        </w:rPr>
      </w:pPr>
      <w:r>
        <w:rPr>
          <w:rFonts w:ascii="Tahoma" w:hAnsi="Tahoma" w:cs="Tahoma"/>
          <w:sz w:val="22"/>
          <w:szCs w:val="22"/>
        </w:rPr>
        <w:br/>
      </w:r>
      <w:del w:id="0" w:author="Hillarie Thomas" w:date="2018-04-13T17:08:00Z">
        <w:r w:rsidRPr="00DF52A0" w:rsidDel="005C2F67">
          <w:rPr>
            <w:rFonts w:ascii="Tahoma" w:hAnsi="Tahoma" w:cs="Tahoma"/>
            <w:b/>
            <w:bCs/>
            <w:i/>
            <w:iCs/>
            <w:sz w:val="17"/>
            <w:szCs w:val="17"/>
          </w:rPr>
          <w:delText xml:space="preserve">Remember to </w:delText>
        </w:r>
        <w:r w:rsidDel="005C2F67">
          <w:rPr>
            <w:rFonts w:ascii="Tahoma" w:hAnsi="Tahoma" w:cs="Tahoma"/>
            <w:b/>
            <w:bCs/>
            <w:i/>
            <w:iCs/>
            <w:sz w:val="17"/>
            <w:szCs w:val="17"/>
          </w:rPr>
          <w:delText>document</w:delText>
        </w:r>
        <w:r w:rsidRPr="00DF52A0" w:rsidDel="005C2F67">
          <w:rPr>
            <w:rFonts w:ascii="Tahoma" w:hAnsi="Tahoma" w:cs="Tahoma"/>
            <w:b/>
            <w:bCs/>
            <w:i/>
            <w:iCs/>
            <w:sz w:val="17"/>
            <w:szCs w:val="17"/>
          </w:rPr>
          <w:delText xml:space="preserve"> </w:delText>
        </w:r>
        <w:r w:rsidDel="005C2F67">
          <w:rPr>
            <w:rFonts w:ascii="Tahoma" w:hAnsi="Tahoma" w:cs="Tahoma"/>
            <w:b/>
            <w:bCs/>
            <w:i/>
            <w:iCs/>
            <w:sz w:val="17"/>
            <w:szCs w:val="17"/>
          </w:rPr>
          <w:delText>attendance i</w:delText>
        </w:r>
        <w:r w:rsidRPr="00DF52A0" w:rsidDel="005C2F67">
          <w:rPr>
            <w:rFonts w:ascii="Tahoma" w:hAnsi="Tahoma" w:cs="Tahoma"/>
            <w:b/>
            <w:bCs/>
            <w:i/>
            <w:iCs/>
            <w:sz w:val="17"/>
            <w:szCs w:val="17"/>
          </w:rPr>
          <w:delText>n the Training Track application of the Risk Management Center.</w:delText>
        </w:r>
      </w:del>
      <w:bookmarkStart w:id="1" w:name="_GoBack"/>
      <w:bookmarkEnd w:id="1"/>
    </w:p>
    <w:sectPr w:rsidR="0045764A" w:rsidRPr="0045764A" w:rsidSect="00755B01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905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D48" w:rsidRDefault="00DA5D48">
      <w:r>
        <w:separator/>
      </w:r>
    </w:p>
  </w:endnote>
  <w:endnote w:type="continuationSeparator" w:id="0">
    <w:p w:rsidR="00DA5D48" w:rsidRDefault="00DA5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0732034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18"/>
        <w:szCs w:val="18"/>
      </w:rPr>
    </w:sdtEndPr>
    <w:sdtContent>
      <w:p w:rsidR="00EA3DA1" w:rsidRPr="00EA3DA1" w:rsidRDefault="00EA3DA1">
        <w:pPr>
          <w:pStyle w:val="Footer"/>
          <w:jc w:val="right"/>
          <w:rPr>
            <w:rFonts w:ascii="Tahoma" w:hAnsi="Tahoma" w:cs="Tahoma"/>
            <w:sz w:val="18"/>
            <w:szCs w:val="18"/>
          </w:rPr>
        </w:pPr>
        <w:r w:rsidRPr="00EA3DA1">
          <w:rPr>
            <w:rFonts w:ascii="Tahoma" w:hAnsi="Tahoma" w:cs="Tahoma"/>
            <w:sz w:val="18"/>
            <w:szCs w:val="18"/>
          </w:rPr>
          <w:fldChar w:fldCharType="begin"/>
        </w:r>
        <w:r w:rsidRPr="00EA3DA1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Pr="00EA3DA1">
          <w:rPr>
            <w:rFonts w:ascii="Tahoma" w:hAnsi="Tahoma" w:cs="Tahoma"/>
            <w:sz w:val="18"/>
            <w:szCs w:val="18"/>
          </w:rPr>
          <w:fldChar w:fldCharType="separate"/>
        </w:r>
        <w:r w:rsidR="005C2F67">
          <w:rPr>
            <w:rFonts w:ascii="Tahoma" w:hAnsi="Tahoma" w:cs="Tahoma"/>
            <w:noProof/>
            <w:sz w:val="18"/>
            <w:szCs w:val="18"/>
          </w:rPr>
          <w:t>2</w:t>
        </w:r>
        <w:r w:rsidRPr="00EA3DA1">
          <w:rPr>
            <w:rFonts w:ascii="Tahoma" w:hAnsi="Tahoma" w:cs="Tahoma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D48" w:rsidRDefault="00DA5D48">
      <w:r>
        <w:separator/>
      </w:r>
    </w:p>
  </w:footnote>
  <w:footnote w:type="continuationSeparator" w:id="0">
    <w:p w:rsidR="00DA5D48" w:rsidRDefault="00DA5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E4F" w:rsidRDefault="005C2F6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margin-left:0;margin-top:0;width:609.4pt;height:647.7pt;z-index:-251658240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8EA" w:rsidRPr="000D0B76" w:rsidRDefault="00B968EA" w:rsidP="00C47C08">
    <w:pPr>
      <w:rPr>
        <w:rFonts w:ascii="Tahoma" w:hAnsi="Tahoma" w:cs="Tahoma"/>
        <w:sz w:val="24"/>
        <w:szCs w:val="24"/>
      </w:rPr>
    </w:pPr>
  </w:p>
  <w:p w:rsidR="00B968EA" w:rsidRDefault="00B968EA" w:rsidP="00C47C08">
    <w:pPr>
      <w:rPr>
        <w:rFonts w:ascii="Tahoma" w:hAnsi="Tahoma" w:cs="Tahoma"/>
        <w:sz w:val="24"/>
        <w:szCs w:val="24"/>
      </w:rPr>
    </w:pPr>
  </w:p>
  <w:p w:rsidR="00B968EA" w:rsidRPr="000D0B76" w:rsidRDefault="00B968EA" w:rsidP="00C47C08">
    <w:pPr>
      <w:rPr>
        <w:rFonts w:ascii="Tahoma" w:hAnsi="Tahoma" w:cs="Tahoma"/>
        <w:sz w:val="24"/>
        <w:szCs w:val="24"/>
      </w:rPr>
    </w:pPr>
  </w:p>
  <w:tbl>
    <w:tblPr>
      <w:tblW w:w="10710" w:type="dxa"/>
      <w:tblInd w:w="-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820"/>
      <w:gridCol w:w="1890"/>
    </w:tblGrid>
    <w:tr w:rsidR="00B968EA" w:rsidRPr="001B1D0E" w:rsidTr="00C666F0">
      <w:trPr>
        <w:trHeight w:val="422"/>
      </w:trPr>
      <w:tc>
        <w:tcPr>
          <w:tcW w:w="882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B968EA" w:rsidRPr="001B1D0E" w:rsidRDefault="004415C3" w:rsidP="00B968EA">
          <w:pPr>
            <w:pStyle w:val="NormalWeb"/>
            <w:spacing w:before="0" w:beforeAutospacing="0" w:after="0" w:afterAutospacing="0"/>
            <w:ind w:right="720"/>
            <w:rPr>
              <w:rFonts w:ascii="Tahoma" w:hAnsi="Tahoma" w:cs="Tahoma"/>
              <w:sz w:val="22"/>
              <w:szCs w:val="22"/>
            </w:rPr>
          </w:pPr>
          <w:r w:rsidRPr="004415C3">
            <w:rPr>
              <w:rFonts w:ascii="Tahoma" w:hAnsi="Tahoma" w:cs="Tahoma"/>
              <w:sz w:val="22"/>
              <w:szCs w:val="22"/>
            </w:rPr>
            <w:t>Slip, Trip, and Fall Prevention</w:t>
          </w:r>
        </w:p>
      </w:tc>
      <w:tc>
        <w:tcPr>
          <w:tcW w:w="189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B968EA" w:rsidRPr="001B1D0E" w:rsidRDefault="00B968EA" w:rsidP="00B968EA">
          <w:pPr>
            <w:pStyle w:val="NormalWeb"/>
            <w:tabs>
              <w:tab w:val="left" w:pos="1782"/>
            </w:tabs>
            <w:spacing w:before="0" w:beforeAutospacing="0" w:after="0" w:afterAutospacing="0"/>
            <w:jc w:val="right"/>
            <w:rPr>
              <w:rFonts w:ascii="Tahoma" w:hAnsi="Tahoma" w:cs="Tahoma"/>
              <w:sz w:val="22"/>
              <w:szCs w:val="22"/>
            </w:rPr>
          </w:pPr>
          <w:r w:rsidRPr="001B1D0E">
            <w:rPr>
              <w:rFonts w:ascii="Tahoma" w:hAnsi="Tahoma" w:cs="Tahoma"/>
              <w:sz w:val="22"/>
              <w:szCs w:val="22"/>
            </w:rPr>
            <w:t>Training Short</w:t>
          </w:r>
        </w:p>
      </w:tc>
    </w:tr>
    <w:tr w:rsidR="00B968EA" w:rsidRPr="001B1D0E" w:rsidTr="00C666F0">
      <w:tc>
        <w:tcPr>
          <w:tcW w:w="8820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B968EA" w:rsidRPr="000D0B76" w:rsidRDefault="00AB131C" w:rsidP="00B968EA">
          <w:pPr>
            <w:pStyle w:val="NormalWeb"/>
            <w:spacing w:before="120" w:beforeAutospacing="0" w:afterAutospacing="0"/>
            <w:ind w:right="720"/>
            <w:rPr>
              <w:rFonts w:ascii="Tahoma" w:hAnsi="Tahoma" w:cs="Tahoma"/>
              <w:b/>
              <w:color w:val="DA5500"/>
              <w:sz w:val="40"/>
              <w:szCs w:val="40"/>
            </w:rPr>
          </w:pPr>
          <w:r>
            <w:rPr>
              <w:rFonts w:ascii="Tahoma" w:hAnsi="Tahoma" w:cs="Tahoma"/>
              <w:b/>
              <w:color w:val="DA5500"/>
              <w:sz w:val="40"/>
              <w:szCs w:val="40"/>
            </w:rPr>
            <w:t>Housekeeping</w:t>
          </w:r>
          <w:r w:rsidR="00C666F0">
            <w:rPr>
              <w:rFonts w:ascii="Tahoma" w:hAnsi="Tahoma" w:cs="Tahoma"/>
              <w:b/>
              <w:color w:val="DA5500"/>
              <w:sz w:val="40"/>
              <w:szCs w:val="40"/>
            </w:rPr>
            <w:t xml:space="preserve"> and Spill Response</w:t>
          </w:r>
        </w:p>
      </w:tc>
      <w:tc>
        <w:tcPr>
          <w:tcW w:w="1890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B968EA" w:rsidRPr="001B1D0E" w:rsidRDefault="00B968EA" w:rsidP="00B968EA">
          <w:pPr>
            <w:pStyle w:val="NormalWeb"/>
            <w:spacing w:before="0" w:beforeAutospacing="0" w:after="400" w:afterAutospacing="0"/>
            <w:ind w:right="720"/>
            <w:rPr>
              <w:rFonts w:ascii="Tahoma" w:hAnsi="Tahoma" w:cs="Tahoma"/>
              <w:color w:val="DA5500"/>
              <w:sz w:val="28"/>
              <w:szCs w:val="28"/>
            </w:rPr>
          </w:pPr>
        </w:p>
      </w:tc>
    </w:tr>
  </w:tbl>
  <w:p w:rsidR="00B968EA" w:rsidRPr="002C0256" w:rsidRDefault="00A907A9" w:rsidP="00A907A9">
    <w:pPr>
      <w:pStyle w:val="Header"/>
      <w:tabs>
        <w:tab w:val="clear" w:pos="4320"/>
        <w:tab w:val="clear" w:pos="8640"/>
        <w:tab w:val="left" w:pos="1628"/>
      </w:tabs>
      <w:ind w:right="-1440"/>
      <w:rPr>
        <w:sz w:val="24"/>
        <w:szCs w:val="24"/>
      </w:rPr>
    </w:pPr>
    <w:r w:rsidRPr="002C0256">
      <w:rPr>
        <w:sz w:val="24"/>
        <w:szCs w:val="24"/>
      </w:rPr>
      <w:tab/>
    </w:r>
  </w:p>
  <w:p w:rsidR="00FF6E4F" w:rsidRPr="002C0256" w:rsidRDefault="00FF6E4F" w:rsidP="00B968EA">
    <w:pPr>
      <w:pStyle w:val="Head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E4F" w:rsidRDefault="005C2F6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609.4pt;height:647.7pt;z-index:-251659264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E3B88"/>
    <w:multiLevelType w:val="hybridMultilevel"/>
    <w:tmpl w:val="39B09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856CA"/>
    <w:multiLevelType w:val="hybridMultilevel"/>
    <w:tmpl w:val="A1501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A102F"/>
    <w:multiLevelType w:val="hybridMultilevel"/>
    <w:tmpl w:val="2DF687F4"/>
    <w:lvl w:ilvl="0" w:tplc="0D0A93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1A7D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FA07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8AD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424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4ED2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60E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AC05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5C6D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82F7317"/>
    <w:multiLevelType w:val="hybridMultilevel"/>
    <w:tmpl w:val="F4D42DE0"/>
    <w:lvl w:ilvl="0" w:tplc="6AAE0B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ECF3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B85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3C6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B6C2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7CD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DA5C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82A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DA75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C386B75"/>
    <w:multiLevelType w:val="hybridMultilevel"/>
    <w:tmpl w:val="8F369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45644"/>
    <w:multiLevelType w:val="hybridMultilevel"/>
    <w:tmpl w:val="82EAA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150D8"/>
    <w:multiLevelType w:val="hybridMultilevel"/>
    <w:tmpl w:val="782C9D42"/>
    <w:lvl w:ilvl="0" w:tplc="7868B7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5934B1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C03661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68DC4D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9C07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33A22C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0CBAB2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2AB256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7CC888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7" w15:restartNumberingAfterBreak="0">
    <w:nsid w:val="419C418D"/>
    <w:multiLevelType w:val="hybridMultilevel"/>
    <w:tmpl w:val="8AB82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C6D8C"/>
    <w:multiLevelType w:val="hybridMultilevel"/>
    <w:tmpl w:val="ADBA6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D401D"/>
    <w:multiLevelType w:val="hybridMultilevel"/>
    <w:tmpl w:val="AFF4A0CE"/>
    <w:lvl w:ilvl="0" w:tplc="961EA7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EFAE6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852C8E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D82A40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7954E9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CFE6A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C2C807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4A58A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59660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0" w15:restartNumberingAfterBreak="0">
    <w:nsid w:val="729C08F3"/>
    <w:multiLevelType w:val="hybridMultilevel"/>
    <w:tmpl w:val="28C69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40429B"/>
    <w:multiLevelType w:val="hybridMultilevel"/>
    <w:tmpl w:val="096A6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10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2"/>
  </w:num>
  <w:num w:numId="10">
    <w:abstractNumId w:val="9"/>
  </w:num>
  <w:num w:numId="11">
    <w:abstractNumId w:val="3"/>
  </w:num>
  <w:num w:numId="12">
    <w:abstractNumId w:val="6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illarie Thomas">
    <w15:presenceInfo w15:providerId="AD" w15:userId="S-1-5-21-828827549-3176523783-370404122-291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44"/>
    <w:rsid w:val="00004471"/>
    <w:rsid w:val="00011004"/>
    <w:rsid w:val="00030255"/>
    <w:rsid w:val="00030E3E"/>
    <w:rsid w:val="00050535"/>
    <w:rsid w:val="00066622"/>
    <w:rsid w:val="00080B9E"/>
    <w:rsid w:val="000B2B03"/>
    <w:rsid w:val="000B595F"/>
    <w:rsid w:val="000B7CC5"/>
    <w:rsid w:val="000C63D7"/>
    <w:rsid w:val="000C6488"/>
    <w:rsid w:val="000E3BD9"/>
    <w:rsid w:val="000F7B87"/>
    <w:rsid w:val="00101E99"/>
    <w:rsid w:val="00125460"/>
    <w:rsid w:val="00134016"/>
    <w:rsid w:val="0015166E"/>
    <w:rsid w:val="00161AE5"/>
    <w:rsid w:val="00170124"/>
    <w:rsid w:val="00177A03"/>
    <w:rsid w:val="001E0307"/>
    <w:rsid w:val="001E6998"/>
    <w:rsid w:val="00206FD9"/>
    <w:rsid w:val="002075F3"/>
    <w:rsid w:val="00207D49"/>
    <w:rsid w:val="00226854"/>
    <w:rsid w:val="0024241C"/>
    <w:rsid w:val="00245899"/>
    <w:rsid w:val="002537E9"/>
    <w:rsid w:val="00260B11"/>
    <w:rsid w:val="00262898"/>
    <w:rsid w:val="00265299"/>
    <w:rsid w:val="0026779A"/>
    <w:rsid w:val="00272B52"/>
    <w:rsid w:val="00280478"/>
    <w:rsid w:val="0028530C"/>
    <w:rsid w:val="002C0256"/>
    <w:rsid w:val="002D6590"/>
    <w:rsid w:val="002E66D9"/>
    <w:rsid w:val="00305964"/>
    <w:rsid w:val="00315F40"/>
    <w:rsid w:val="00322552"/>
    <w:rsid w:val="00330324"/>
    <w:rsid w:val="00335DE1"/>
    <w:rsid w:val="00350477"/>
    <w:rsid w:val="00374752"/>
    <w:rsid w:val="003757B0"/>
    <w:rsid w:val="003A477C"/>
    <w:rsid w:val="003B0982"/>
    <w:rsid w:val="003B49F1"/>
    <w:rsid w:val="003C6631"/>
    <w:rsid w:val="003C727A"/>
    <w:rsid w:val="004115E5"/>
    <w:rsid w:val="00427296"/>
    <w:rsid w:val="004415C3"/>
    <w:rsid w:val="00444465"/>
    <w:rsid w:val="00444BFC"/>
    <w:rsid w:val="00450B9E"/>
    <w:rsid w:val="0045764A"/>
    <w:rsid w:val="00470F16"/>
    <w:rsid w:val="00471858"/>
    <w:rsid w:val="0047505B"/>
    <w:rsid w:val="00476C5E"/>
    <w:rsid w:val="004822A7"/>
    <w:rsid w:val="00484B70"/>
    <w:rsid w:val="0049004F"/>
    <w:rsid w:val="004A0360"/>
    <w:rsid w:val="004B10C5"/>
    <w:rsid w:val="004B246A"/>
    <w:rsid w:val="004B68BD"/>
    <w:rsid w:val="004B7878"/>
    <w:rsid w:val="004B7EBB"/>
    <w:rsid w:val="004D122E"/>
    <w:rsid w:val="004D33CC"/>
    <w:rsid w:val="004D5977"/>
    <w:rsid w:val="004E1B27"/>
    <w:rsid w:val="004F303E"/>
    <w:rsid w:val="00512A26"/>
    <w:rsid w:val="00527003"/>
    <w:rsid w:val="005271CD"/>
    <w:rsid w:val="0052722C"/>
    <w:rsid w:val="00530174"/>
    <w:rsid w:val="005330C2"/>
    <w:rsid w:val="005405B2"/>
    <w:rsid w:val="00541304"/>
    <w:rsid w:val="00560968"/>
    <w:rsid w:val="005667BF"/>
    <w:rsid w:val="00574EBB"/>
    <w:rsid w:val="00580B58"/>
    <w:rsid w:val="005A00E0"/>
    <w:rsid w:val="005A0ABA"/>
    <w:rsid w:val="005A7705"/>
    <w:rsid w:val="005C2F67"/>
    <w:rsid w:val="005C64E0"/>
    <w:rsid w:val="005E0F0D"/>
    <w:rsid w:val="005E57EA"/>
    <w:rsid w:val="005F1C74"/>
    <w:rsid w:val="005F6B61"/>
    <w:rsid w:val="0060244B"/>
    <w:rsid w:val="00633E48"/>
    <w:rsid w:val="0065122E"/>
    <w:rsid w:val="00661A2C"/>
    <w:rsid w:val="00670A6F"/>
    <w:rsid w:val="00681266"/>
    <w:rsid w:val="006A55E8"/>
    <w:rsid w:val="006D03B0"/>
    <w:rsid w:val="006D450A"/>
    <w:rsid w:val="006E1912"/>
    <w:rsid w:val="006E3AA5"/>
    <w:rsid w:val="006F39C1"/>
    <w:rsid w:val="006F5957"/>
    <w:rsid w:val="007053A6"/>
    <w:rsid w:val="00706C27"/>
    <w:rsid w:val="007123FF"/>
    <w:rsid w:val="007124C3"/>
    <w:rsid w:val="0071343F"/>
    <w:rsid w:val="00713E7B"/>
    <w:rsid w:val="00717C34"/>
    <w:rsid w:val="00721B18"/>
    <w:rsid w:val="0072438B"/>
    <w:rsid w:val="0073622D"/>
    <w:rsid w:val="00745815"/>
    <w:rsid w:val="007471ED"/>
    <w:rsid w:val="00755B01"/>
    <w:rsid w:val="00756B2D"/>
    <w:rsid w:val="00783265"/>
    <w:rsid w:val="00786B93"/>
    <w:rsid w:val="007A064D"/>
    <w:rsid w:val="007A2DAB"/>
    <w:rsid w:val="007B329D"/>
    <w:rsid w:val="007B63BE"/>
    <w:rsid w:val="007D6F55"/>
    <w:rsid w:val="007F3E26"/>
    <w:rsid w:val="007F52B8"/>
    <w:rsid w:val="00812B83"/>
    <w:rsid w:val="00823703"/>
    <w:rsid w:val="008272DA"/>
    <w:rsid w:val="00833B6C"/>
    <w:rsid w:val="00841EAC"/>
    <w:rsid w:val="00854C82"/>
    <w:rsid w:val="008818F2"/>
    <w:rsid w:val="008918CA"/>
    <w:rsid w:val="008A372E"/>
    <w:rsid w:val="008B7A72"/>
    <w:rsid w:val="008F431C"/>
    <w:rsid w:val="00910830"/>
    <w:rsid w:val="00926290"/>
    <w:rsid w:val="00934757"/>
    <w:rsid w:val="0094297A"/>
    <w:rsid w:val="00961A7F"/>
    <w:rsid w:val="00967005"/>
    <w:rsid w:val="00971F82"/>
    <w:rsid w:val="009818F4"/>
    <w:rsid w:val="0098779E"/>
    <w:rsid w:val="0099107E"/>
    <w:rsid w:val="00991FE3"/>
    <w:rsid w:val="009A7707"/>
    <w:rsid w:val="009C5486"/>
    <w:rsid w:val="009C5FA7"/>
    <w:rsid w:val="009C76B7"/>
    <w:rsid w:val="009E17F9"/>
    <w:rsid w:val="009F59F6"/>
    <w:rsid w:val="009F6923"/>
    <w:rsid w:val="00A0664B"/>
    <w:rsid w:val="00A24109"/>
    <w:rsid w:val="00A42B2F"/>
    <w:rsid w:val="00A46DD6"/>
    <w:rsid w:val="00A75770"/>
    <w:rsid w:val="00A84185"/>
    <w:rsid w:val="00A907A9"/>
    <w:rsid w:val="00A93209"/>
    <w:rsid w:val="00AA527C"/>
    <w:rsid w:val="00AB131C"/>
    <w:rsid w:val="00AB6FBC"/>
    <w:rsid w:val="00AC6A6C"/>
    <w:rsid w:val="00AD0DF2"/>
    <w:rsid w:val="00AE3C61"/>
    <w:rsid w:val="00AE3D93"/>
    <w:rsid w:val="00B01A96"/>
    <w:rsid w:val="00B10C4D"/>
    <w:rsid w:val="00B1132E"/>
    <w:rsid w:val="00B24B5E"/>
    <w:rsid w:val="00B26429"/>
    <w:rsid w:val="00B341D9"/>
    <w:rsid w:val="00B36A6D"/>
    <w:rsid w:val="00B4261E"/>
    <w:rsid w:val="00B469D6"/>
    <w:rsid w:val="00B63803"/>
    <w:rsid w:val="00B73408"/>
    <w:rsid w:val="00B82BF8"/>
    <w:rsid w:val="00B87F62"/>
    <w:rsid w:val="00B955DF"/>
    <w:rsid w:val="00B968EA"/>
    <w:rsid w:val="00BB00D8"/>
    <w:rsid w:val="00BC1EF8"/>
    <w:rsid w:val="00BC2238"/>
    <w:rsid w:val="00BC41DA"/>
    <w:rsid w:val="00BC6FFB"/>
    <w:rsid w:val="00BE1208"/>
    <w:rsid w:val="00BE1E43"/>
    <w:rsid w:val="00C0731F"/>
    <w:rsid w:val="00C22B8A"/>
    <w:rsid w:val="00C47C08"/>
    <w:rsid w:val="00C61136"/>
    <w:rsid w:val="00C666F0"/>
    <w:rsid w:val="00C72B56"/>
    <w:rsid w:val="00C817E4"/>
    <w:rsid w:val="00C8786D"/>
    <w:rsid w:val="00C965C7"/>
    <w:rsid w:val="00CB0D44"/>
    <w:rsid w:val="00CB3085"/>
    <w:rsid w:val="00CC05F1"/>
    <w:rsid w:val="00CD1603"/>
    <w:rsid w:val="00CD6FCF"/>
    <w:rsid w:val="00CE4FA6"/>
    <w:rsid w:val="00CE64A1"/>
    <w:rsid w:val="00CF2700"/>
    <w:rsid w:val="00D03E87"/>
    <w:rsid w:val="00D140CD"/>
    <w:rsid w:val="00D155E9"/>
    <w:rsid w:val="00D26C2D"/>
    <w:rsid w:val="00D3162C"/>
    <w:rsid w:val="00D31B81"/>
    <w:rsid w:val="00D373D4"/>
    <w:rsid w:val="00D455CB"/>
    <w:rsid w:val="00D56A66"/>
    <w:rsid w:val="00D72EB8"/>
    <w:rsid w:val="00D87568"/>
    <w:rsid w:val="00DA5D48"/>
    <w:rsid w:val="00DB15E7"/>
    <w:rsid w:val="00DB2994"/>
    <w:rsid w:val="00DC0ED2"/>
    <w:rsid w:val="00DC1E08"/>
    <w:rsid w:val="00DC2D57"/>
    <w:rsid w:val="00DC53EF"/>
    <w:rsid w:val="00DC7660"/>
    <w:rsid w:val="00DC76B4"/>
    <w:rsid w:val="00DD151A"/>
    <w:rsid w:val="00DD6F08"/>
    <w:rsid w:val="00DF14B2"/>
    <w:rsid w:val="00DF6871"/>
    <w:rsid w:val="00DF7EEC"/>
    <w:rsid w:val="00E05649"/>
    <w:rsid w:val="00E20D1F"/>
    <w:rsid w:val="00E30D9E"/>
    <w:rsid w:val="00E34246"/>
    <w:rsid w:val="00E65C3C"/>
    <w:rsid w:val="00E667CF"/>
    <w:rsid w:val="00E737B6"/>
    <w:rsid w:val="00E87429"/>
    <w:rsid w:val="00E964DD"/>
    <w:rsid w:val="00EA1FFA"/>
    <w:rsid w:val="00EA3DA1"/>
    <w:rsid w:val="00EC7030"/>
    <w:rsid w:val="00ED2FE2"/>
    <w:rsid w:val="00EE0067"/>
    <w:rsid w:val="00EE0DCC"/>
    <w:rsid w:val="00F03185"/>
    <w:rsid w:val="00F068B0"/>
    <w:rsid w:val="00F200EA"/>
    <w:rsid w:val="00F41775"/>
    <w:rsid w:val="00F4315C"/>
    <w:rsid w:val="00F44011"/>
    <w:rsid w:val="00F52C82"/>
    <w:rsid w:val="00F5580E"/>
    <w:rsid w:val="00F57D15"/>
    <w:rsid w:val="00F6041B"/>
    <w:rsid w:val="00F8599D"/>
    <w:rsid w:val="00F94A53"/>
    <w:rsid w:val="00FA5FA3"/>
    <w:rsid w:val="00FC1120"/>
    <w:rsid w:val="00FC23F0"/>
    <w:rsid w:val="00FC3083"/>
    <w:rsid w:val="00FE4E97"/>
    <w:rsid w:val="00FF6E4F"/>
    <w:rsid w:val="00FF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16597050-30CE-4547-A805-AC8BC127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B9E"/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0ED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E64A1"/>
    <w:pPr>
      <w:spacing w:before="100" w:beforeAutospacing="1" w:after="100" w:afterAutospacing="1"/>
    </w:pPr>
  </w:style>
  <w:style w:type="character" w:styleId="Strong">
    <w:name w:val="Strong"/>
    <w:qFormat/>
    <w:rsid w:val="00783265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DC2D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01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1E9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123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23FF"/>
    <w:rPr>
      <w:sz w:val="20"/>
    </w:rPr>
  </w:style>
  <w:style w:type="character" w:customStyle="1" w:styleId="CommentTextChar">
    <w:name w:val="Comment Text Char"/>
    <w:link w:val="CommentText"/>
    <w:rsid w:val="007123F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123FF"/>
    <w:rPr>
      <w:b/>
      <w:bCs/>
    </w:rPr>
  </w:style>
  <w:style w:type="character" w:customStyle="1" w:styleId="CommentSubjectChar">
    <w:name w:val="Comment Subject Char"/>
    <w:link w:val="CommentSubject"/>
    <w:rsid w:val="007123FF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755B01"/>
    <w:rPr>
      <w:rFonts w:ascii="Arial" w:hAnsi="Arial"/>
      <w:sz w:val="32"/>
    </w:rPr>
  </w:style>
  <w:style w:type="paragraph" w:styleId="ListParagraph">
    <w:name w:val="List Paragraph"/>
    <w:basedOn w:val="Normal"/>
    <w:uiPriority w:val="34"/>
    <w:qFormat/>
    <w:rsid w:val="00755B0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A3DA1"/>
    <w:rPr>
      <w:rFonts w:ascii="Arial" w:hAnsi="Arial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3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3941">
          <w:marLeft w:val="547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3757">
          <w:marLeft w:val="547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928">
          <w:marLeft w:val="547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31792">
          <w:marLeft w:val="547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79885">
          <w:marLeft w:val="547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5208">
          <w:marLeft w:val="547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1140">
          <w:marLeft w:val="547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0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7406">
          <w:marLeft w:val="547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229">
          <w:marLeft w:val="547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6698">
          <w:marLeft w:val="547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E2B86-7E73-4BB4-86ED-311A816AC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Succeed Management Solutions, LLC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Succeed Management Solutions, LLC ©</dc:creator>
  <cp:lastModifiedBy>Hillarie Thomas</cp:lastModifiedBy>
  <cp:revision>1</cp:revision>
  <cp:lastPrinted>2014-12-17T00:20:00Z</cp:lastPrinted>
  <dcterms:created xsi:type="dcterms:W3CDTF">2015-10-25T18:33:00Z</dcterms:created>
  <dcterms:modified xsi:type="dcterms:W3CDTF">2018-04-14T00:08:00Z</dcterms:modified>
</cp:coreProperties>
</file>